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9455" w14:textId="1C3C7A8B" w:rsidR="00A066DD" w:rsidRDefault="00A066DD" w:rsidP="00C26C28">
      <w:pPr>
        <w:jc w:val="center"/>
        <w:rPr>
          <w:rFonts w:ascii="Garamond" w:hAnsi="Garamond" w:cs="Arial"/>
          <w:sz w:val="32"/>
        </w:rPr>
      </w:pPr>
    </w:p>
    <w:p w14:paraId="324247B3" w14:textId="1D8E5AE8" w:rsidR="00C26C28" w:rsidRDefault="00A066DD" w:rsidP="00C26C28">
      <w:pPr>
        <w:jc w:val="center"/>
        <w:rPr>
          <w:rFonts w:ascii="Garamond" w:hAnsi="Garamond" w:cs="Arial"/>
          <w:sz w:val="32"/>
        </w:rPr>
      </w:pPr>
      <w:r>
        <w:rPr>
          <w:rFonts w:ascii="Garamond" w:hAnsi="Garamond" w:cs="Arial"/>
          <w:sz w:val="32"/>
        </w:rPr>
        <w:t>Lab #</w:t>
      </w:r>
      <w:r w:rsidR="00CD4138">
        <w:rPr>
          <w:rFonts w:ascii="Garamond" w:hAnsi="Garamond" w:cs="Arial"/>
          <w:sz w:val="32"/>
        </w:rPr>
        <w:t>5</w:t>
      </w:r>
      <w:r w:rsidR="00F0314A">
        <w:rPr>
          <w:rFonts w:ascii="Garamond" w:hAnsi="Garamond" w:cs="Arial"/>
          <w:sz w:val="32"/>
        </w:rPr>
        <w:t xml:space="preserve"> </w:t>
      </w:r>
      <w:r w:rsidR="009B110D">
        <w:rPr>
          <w:rFonts w:ascii="Garamond" w:hAnsi="Garamond" w:cs="Arial"/>
          <w:sz w:val="32"/>
        </w:rPr>
        <w:t xml:space="preserve">Transmission dynamics of </w:t>
      </w:r>
      <w:proofErr w:type="spellStart"/>
      <w:r w:rsidR="009B110D">
        <w:rPr>
          <w:rFonts w:ascii="Garamond" w:hAnsi="Garamond" w:cs="Arial"/>
          <w:sz w:val="32"/>
        </w:rPr>
        <w:t>Robo</w:t>
      </w:r>
      <w:proofErr w:type="spellEnd"/>
      <w:r w:rsidR="003F5ED5">
        <w:rPr>
          <w:rFonts w:ascii="Garamond" w:hAnsi="Garamond" w:cs="Arial"/>
          <w:sz w:val="32"/>
        </w:rPr>
        <w:t xml:space="preserve"> Pox</w:t>
      </w:r>
    </w:p>
    <w:p w14:paraId="33C56F67" w14:textId="7C6707AF" w:rsidR="00C26C28" w:rsidRDefault="00C26C28" w:rsidP="00C26C28">
      <w:pPr>
        <w:jc w:val="center"/>
        <w:rPr>
          <w:rFonts w:ascii="Garamond" w:hAnsi="Garamond" w:cs="Arial"/>
          <w:sz w:val="32"/>
        </w:rPr>
      </w:pPr>
      <w:r>
        <w:rPr>
          <w:rFonts w:ascii="Garamond" w:hAnsi="Garamond" w:cs="Arial"/>
          <w:sz w:val="32"/>
        </w:rPr>
        <w:t>Bio 347 - Disease Ecology</w:t>
      </w:r>
    </w:p>
    <w:p w14:paraId="5BBA6A5A" w14:textId="77777777" w:rsidR="00C26C28" w:rsidRDefault="00C26C28">
      <w:pPr>
        <w:rPr>
          <w:rFonts w:ascii="Garamond" w:hAnsi="Garamond"/>
          <w:b/>
          <w:sz w:val="32"/>
          <w:szCs w:val="32"/>
        </w:rPr>
      </w:pPr>
    </w:p>
    <w:p w14:paraId="016E708C" w14:textId="514DD454" w:rsidR="00C26C28" w:rsidRDefault="00C26C28">
      <w:pPr>
        <w:rPr>
          <w:rFonts w:ascii="Garamond" w:hAnsi="Garamond"/>
          <w:b/>
          <w:sz w:val="32"/>
          <w:szCs w:val="32"/>
        </w:rPr>
      </w:pPr>
    </w:p>
    <w:p w14:paraId="53728DBF" w14:textId="43C2D3F2" w:rsidR="0020613E" w:rsidRPr="00424DB5" w:rsidRDefault="0020613E">
      <w:pPr>
        <w:rPr>
          <w:rFonts w:ascii="Garamond" w:hAnsi="Garamond"/>
          <w:b/>
          <w:sz w:val="32"/>
          <w:szCs w:val="32"/>
        </w:rPr>
      </w:pPr>
      <w:r w:rsidRPr="00424DB5">
        <w:rPr>
          <w:rFonts w:ascii="Garamond" w:hAnsi="Garamond"/>
          <w:b/>
          <w:sz w:val="32"/>
          <w:szCs w:val="32"/>
        </w:rPr>
        <w:t>Objectives:</w:t>
      </w:r>
    </w:p>
    <w:p w14:paraId="4A6FC4C7" w14:textId="7BEA7D3D" w:rsidR="00F1629C" w:rsidRDefault="009B110D" w:rsidP="00B6438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Test a central assumption of transmission models</w:t>
      </w:r>
    </w:p>
    <w:p w14:paraId="77C89C4B" w14:textId="6DD394EE" w:rsidR="00F1629C" w:rsidRDefault="009B110D" w:rsidP="00B6438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Generate data</w:t>
      </w:r>
    </w:p>
    <w:p w14:paraId="7306F9C9" w14:textId="69054D65" w:rsidR="00F1629C" w:rsidRDefault="009B110D" w:rsidP="00B6438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Analyze data to assess support for a hypothesis</w:t>
      </w:r>
    </w:p>
    <w:p w14:paraId="720A2B9B" w14:textId="6C49B2C8" w:rsidR="004637B6" w:rsidRDefault="004637B6" w:rsidP="00B049B0">
      <w:pPr>
        <w:rPr>
          <w:rFonts w:ascii="Garamond" w:hAnsi="Garamond"/>
          <w:sz w:val="32"/>
          <w:szCs w:val="32"/>
        </w:rPr>
      </w:pPr>
    </w:p>
    <w:p w14:paraId="2CC3C8D5" w14:textId="77777777" w:rsidR="00F1629C" w:rsidRDefault="00F1629C" w:rsidP="00B96143">
      <w:pPr>
        <w:rPr>
          <w:rFonts w:ascii="Garamond" w:hAnsi="Garamond"/>
          <w:sz w:val="32"/>
          <w:szCs w:val="32"/>
        </w:rPr>
      </w:pPr>
    </w:p>
    <w:p w14:paraId="026031FC" w14:textId="69B74B44" w:rsidR="00B96143" w:rsidRDefault="00B96143" w:rsidP="00B96143">
      <w:pPr>
        <w:rPr>
          <w:rFonts w:ascii="Garamond" w:hAnsi="Garamond"/>
          <w:b/>
          <w:sz w:val="32"/>
          <w:szCs w:val="32"/>
        </w:rPr>
      </w:pPr>
      <w:r w:rsidRPr="00B96143">
        <w:rPr>
          <w:rFonts w:ascii="Garamond" w:hAnsi="Garamond"/>
          <w:b/>
          <w:sz w:val="32"/>
          <w:szCs w:val="32"/>
        </w:rPr>
        <w:t>Background:</w:t>
      </w:r>
    </w:p>
    <w:p w14:paraId="37CF6A70" w14:textId="03270999" w:rsidR="009B110D" w:rsidRDefault="009B110D" w:rsidP="00B961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 xml:space="preserve">Skynet has been successful, and robots control the earth. You are a T-8000 logistics robot tasked with monitoring the performance of </w:t>
      </w:r>
      <w:proofErr w:type="spellStart"/>
      <w:r>
        <w:rPr>
          <w:rFonts w:ascii="Garamond" w:hAnsi="Garamond"/>
          <w:sz w:val="32"/>
          <w:szCs w:val="32"/>
        </w:rPr>
        <w:t>HexBugs</w:t>
      </w:r>
      <w:proofErr w:type="spellEnd"/>
      <w:r>
        <w:rPr>
          <w:rFonts w:ascii="Garamond" w:hAnsi="Garamond"/>
          <w:sz w:val="32"/>
          <w:szCs w:val="32"/>
        </w:rPr>
        <w:t xml:space="preserve"> (robot scavengers that collect metal dust and other debris to be processed into new machines). Recently, however, you’ve noticed that many of these </w:t>
      </w:r>
      <w:proofErr w:type="spellStart"/>
      <w:r>
        <w:rPr>
          <w:rFonts w:ascii="Garamond" w:hAnsi="Garamond"/>
          <w:sz w:val="32"/>
          <w:szCs w:val="32"/>
        </w:rPr>
        <w:t>HexBugs</w:t>
      </w:r>
      <w:proofErr w:type="spellEnd"/>
      <w:r>
        <w:rPr>
          <w:rFonts w:ascii="Garamond" w:hAnsi="Garamond"/>
          <w:sz w:val="32"/>
          <w:szCs w:val="32"/>
        </w:rPr>
        <w:t xml:space="preserve"> are becoming corrupted with a </w:t>
      </w:r>
      <w:proofErr w:type="spellStart"/>
      <w:r>
        <w:rPr>
          <w:rFonts w:ascii="Garamond" w:hAnsi="Garamond"/>
          <w:sz w:val="32"/>
          <w:szCs w:val="32"/>
        </w:rPr>
        <w:t>Robo</w:t>
      </w:r>
      <w:proofErr w:type="spellEnd"/>
      <w:r w:rsidR="003F5ED5">
        <w:rPr>
          <w:rFonts w:ascii="Garamond" w:hAnsi="Garamond"/>
          <w:sz w:val="32"/>
          <w:szCs w:val="32"/>
        </w:rPr>
        <w:t xml:space="preserve"> Pox</w:t>
      </w:r>
      <w:r>
        <w:rPr>
          <w:rFonts w:ascii="Garamond" w:hAnsi="Garamond"/>
          <w:sz w:val="32"/>
          <w:szCs w:val="32"/>
        </w:rPr>
        <w:t xml:space="preserve"> virus, which you suspect was cunningly released by John Connor, right before his death. The virus seems to transmit from </w:t>
      </w:r>
      <w:proofErr w:type="spellStart"/>
      <w:r>
        <w:rPr>
          <w:rFonts w:ascii="Garamond" w:hAnsi="Garamond"/>
          <w:sz w:val="32"/>
          <w:szCs w:val="32"/>
        </w:rPr>
        <w:t>HexBug</w:t>
      </w:r>
      <w:proofErr w:type="spellEnd"/>
      <w:r>
        <w:rPr>
          <w:rFonts w:ascii="Garamond" w:hAnsi="Garamond"/>
          <w:sz w:val="32"/>
          <w:szCs w:val="32"/>
        </w:rPr>
        <w:t xml:space="preserve"> to </w:t>
      </w:r>
      <w:proofErr w:type="spellStart"/>
      <w:r>
        <w:rPr>
          <w:rFonts w:ascii="Garamond" w:hAnsi="Garamond"/>
          <w:sz w:val="32"/>
          <w:szCs w:val="32"/>
        </w:rPr>
        <w:t>HexBug</w:t>
      </w:r>
      <w:proofErr w:type="spellEnd"/>
      <w:r>
        <w:rPr>
          <w:rFonts w:ascii="Garamond" w:hAnsi="Garamond"/>
          <w:sz w:val="32"/>
          <w:szCs w:val="32"/>
        </w:rPr>
        <w:t xml:space="preserve"> following collisions. You need to understand the transmission dynamic in order to develop a control plan</w:t>
      </w:r>
      <w:r w:rsidR="00160CDC">
        <w:rPr>
          <w:rFonts w:ascii="Garamond" w:hAnsi="Garamond"/>
          <w:sz w:val="32"/>
          <w:szCs w:val="32"/>
        </w:rPr>
        <w:t xml:space="preserve"> </w:t>
      </w:r>
      <w:r w:rsidR="00CA7E5C">
        <w:rPr>
          <w:rFonts w:ascii="Garamond" w:hAnsi="Garamond"/>
          <w:sz w:val="32"/>
          <w:szCs w:val="32"/>
        </w:rPr>
        <w:t>otherwise your supervisor bot will</w:t>
      </w:r>
      <w:r w:rsidR="00160CDC">
        <w:rPr>
          <w:rFonts w:ascii="Garamond" w:hAnsi="Garamond"/>
          <w:sz w:val="32"/>
          <w:szCs w:val="32"/>
        </w:rPr>
        <w:t xml:space="preserve"> wipe your memory and melt you down</w:t>
      </w:r>
      <w:r>
        <w:rPr>
          <w:rFonts w:ascii="Garamond" w:hAnsi="Garamond"/>
          <w:sz w:val="32"/>
          <w:szCs w:val="32"/>
        </w:rPr>
        <w:t>.</w:t>
      </w:r>
    </w:p>
    <w:p w14:paraId="346F4BC4" w14:textId="77777777" w:rsidR="00CA7E5C" w:rsidRDefault="00CA7E5C" w:rsidP="00B96143">
      <w:pPr>
        <w:rPr>
          <w:rFonts w:ascii="Garamond" w:hAnsi="Garamon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9"/>
        <w:gridCol w:w="3101"/>
      </w:tblGrid>
      <w:tr w:rsidR="00CA7E5C" w14:paraId="201E74BF" w14:textId="77777777" w:rsidTr="00CA7E5C">
        <w:tc>
          <w:tcPr>
            <w:tcW w:w="4675" w:type="dxa"/>
          </w:tcPr>
          <w:p w14:paraId="1EC7BFCF" w14:textId="6A12A1BE" w:rsidR="00CA7E5C" w:rsidRDefault="00CA7E5C" w:rsidP="00B96143">
            <w:pPr>
              <w:rPr>
                <w:rFonts w:ascii="Garamond" w:hAnsi="Garamond"/>
                <w:sz w:val="32"/>
                <w:szCs w:val="32"/>
              </w:rPr>
            </w:pPr>
            <w:r w:rsidRPr="00CA7E5C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67D3F5A0" wp14:editId="4982E1C7">
                  <wp:extent cx="4023360" cy="2264834"/>
                  <wp:effectExtent l="0" t="0" r="0" b="2540"/>
                  <wp:docPr id="3" name="Picture 3" descr="Image result for sky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ky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226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0163C91" w14:textId="55D1DEDA" w:rsidR="00CA7E5C" w:rsidRDefault="00CA7E5C" w:rsidP="00B9614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5F4063" wp14:editId="659FDA6B">
                  <wp:extent cx="1920240" cy="1920240"/>
                  <wp:effectExtent l="0" t="0" r="3810" b="3810"/>
                  <wp:docPr id="4" name="Picture 4" descr="Image result for hexbug n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xbug n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7FBC71" w14:textId="734970A9" w:rsidR="009B110D" w:rsidRDefault="00CA7E5C" w:rsidP="00B961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Figure 1: A) Your supervisor bot. B) </w:t>
      </w:r>
      <w:proofErr w:type="spellStart"/>
      <w:r>
        <w:rPr>
          <w:rFonts w:ascii="Garamond" w:hAnsi="Garamond"/>
          <w:sz w:val="32"/>
          <w:szCs w:val="32"/>
        </w:rPr>
        <w:t>HexBug</w:t>
      </w:r>
      <w:proofErr w:type="spellEnd"/>
    </w:p>
    <w:p w14:paraId="76FEC2A5" w14:textId="77777777" w:rsidR="00CA7E5C" w:rsidRDefault="00CA7E5C" w:rsidP="00B96143">
      <w:pPr>
        <w:rPr>
          <w:rFonts w:ascii="Garamond" w:hAnsi="Garamond"/>
          <w:b/>
          <w:sz w:val="32"/>
          <w:szCs w:val="32"/>
        </w:rPr>
      </w:pPr>
    </w:p>
    <w:p w14:paraId="5F04A2D8" w14:textId="2A00AD22" w:rsidR="009B110D" w:rsidRDefault="009B110D" w:rsidP="00B961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Questions</w:t>
      </w:r>
    </w:p>
    <w:p w14:paraId="44EFD38A" w14:textId="607AA7AC" w:rsidR="009B110D" w:rsidRDefault="009B110D" w:rsidP="00B961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1. (</w:t>
      </w:r>
      <w:r>
        <w:rPr>
          <w:rFonts w:ascii="Garamond" w:hAnsi="Garamond"/>
          <w:b/>
          <w:sz w:val="32"/>
          <w:szCs w:val="32"/>
        </w:rPr>
        <w:t>1 point</w:t>
      </w:r>
      <w:r>
        <w:rPr>
          <w:rFonts w:ascii="Garamond" w:hAnsi="Garamond"/>
          <w:sz w:val="32"/>
          <w:szCs w:val="32"/>
        </w:rPr>
        <w:t xml:space="preserve">) </w:t>
      </w:r>
      <w:proofErr w:type="gramStart"/>
      <w:r>
        <w:rPr>
          <w:rFonts w:ascii="Garamond" w:hAnsi="Garamond"/>
          <w:sz w:val="32"/>
          <w:szCs w:val="32"/>
        </w:rPr>
        <w:t>What</w:t>
      </w:r>
      <w:proofErr w:type="gramEnd"/>
      <w:r>
        <w:rPr>
          <w:rFonts w:ascii="Garamond" w:hAnsi="Garamond"/>
          <w:sz w:val="32"/>
          <w:szCs w:val="32"/>
        </w:rPr>
        <w:t xml:space="preserve"> is the major assumption that distinguishes density-dependent transmission from frequency dependent transmission?</w:t>
      </w:r>
    </w:p>
    <w:p w14:paraId="5C7F6001" w14:textId="77777777" w:rsidR="00160CDC" w:rsidRDefault="00160CDC" w:rsidP="00B96143">
      <w:pPr>
        <w:rPr>
          <w:rFonts w:ascii="Garamond" w:hAnsi="Garamond"/>
          <w:sz w:val="32"/>
          <w:szCs w:val="32"/>
        </w:rPr>
      </w:pPr>
    </w:p>
    <w:p w14:paraId="122B78AA" w14:textId="0BA7E84F" w:rsidR="009B110D" w:rsidRDefault="009B110D" w:rsidP="00B961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2. (</w:t>
      </w:r>
      <w:r>
        <w:rPr>
          <w:rFonts w:ascii="Garamond" w:hAnsi="Garamond"/>
          <w:b/>
          <w:sz w:val="32"/>
          <w:szCs w:val="32"/>
        </w:rPr>
        <w:t>1 point</w:t>
      </w:r>
      <w:r>
        <w:rPr>
          <w:rFonts w:ascii="Garamond" w:hAnsi="Garamond"/>
          <w:sz w:val="32"/>
          <w:szCs w:val="32"/>
        </w:rPr>
        <w:t xml:space="preserve">) </w:t>
      </w:r>
      <w:proofErr w:type="gramStart"/>
      <w:r>
        <w:rPr>
          <w:rFonts w:ascii="Garamond" w:hAnsi="Garamond"/>
          <w:sz w:val="32"/>
          <w:szCs w:val="32"/>
        </w:rPr>
        <w:t>How</w:t>
      </w:r>
      <w:proofErr w:type="gramEnd"/>
      <w:r>
        <w:rPr>
          <w:rFonts w:ascii="Garamond" w:hAnsi="Garamond"/>
          <w:sz w:val="32"/>
          <w:szCs w:val="32"/>
        </w:rPr>
        <w:t xml:space="preserve"> would you design an experiment to test the validity of this assumption for </w:t>
      </w:r>
      <w:proofErr w:type="spellStart"/>
      <w:r>
        <w:rPr>
          <w:rFonts w:ascii="Garamond" w:hAnsi="Garamond"/>
          <w:sz w:val="32"/>
          <w:szCs w:val="32"/>
        </w:rPr>
        <w:t>Robo</w:t>
      </w:r>
      <w:proofErr w:type="spellEnd"/>
      <w:r w:rsidR="003F5ED5">
        <w:rPr>
          <w:rFonts w:ascii="Garamond" w:hAnsi="Garamond"/>
          <w:sz w:val="32"/>
          <w:szCs w:val="32"/>
        </w:rPr>
        <w:t xml:space="preserve"> Pox</w:t>
      </w:r>
      <w:r w:rsidR="00160CDC">
        <w:rPr>
          <w:rFonts w:ascii="Garamond" w:hAnsi="Garamond"/>
          <w:sz w:val="32"/>
          <w:szCs w:val="32"/>
        </w:rPr>
        <w:t>.</w:t>
      </w:r>
    </w:p>
    <w:p w14:paraId="263A21DE" w14:textId="77777777" w:rsidR="00160CDC" w:rsidRDefault="00160CDC" w:rsidP="00B96143">
      <w:pPr>
        <w:rPr>
          <w:rFonts w:ascii="Garamond" w:hAnsi="Garamond"/>
          <w:sz w:val="32"/>
          <w:szCs w:val="32"/>
        </w:rPr>
      </w:pPr>
    </w:p>
    <w:p w14:paraId="1819DD93" w14:textId="1FFCCB33" w:rsidR="00160CDC" w:rsidRDefault="009B110D" w:rsidP="00B961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</w:t>
      </w:r>
      <w:r w:rsidR="00160CDC">
        <w:rPr>
          <w:rFonts w:ascii="Garamond" w:hAnsi="Garamond"/>
          <w:sz w:val="32"/>
          <w:szCs w:val="32"/>
        </w:rPr>
        <w:t xml:space="preserve">. </w:t>
      </w:r>
      <w:del w:id="0" w:author="Civitello, David" w:date="2019-02-11T11:51:00Z">
        <w:r w:rsidR="00160CDC" w:rsidDel="00F43F03">
          <w:rPr>
            <w:rFonts w:ascii="Garamond" w:hAnsi="Garamond"/>
            <w:sz w:val="32"/>
            <w:szCs w:val="32"/>
          </w:rPr>
          <w:delText>(</w:delText>
        </w:r>
        <w:r w:rsidR="00160CDC" w:rsidDel="00F43F03">
          <w:rPr>
            <w:rFonts w:ascii="Garamond" w:hAnsi="Garamond"/>
            <w:b/>
            <w:sz w:val="32"/>
            <w:szCs w:val="32"/>
          </w:rPr>
          <w:delText>1 points</w:delText>
        </w:r>
        <w:r w:rsidR="00160CDC" w:rsidDel="00F43F03">
          <w:rPr>
            <w:rFonts w:ascii="Garamond" w:hAnsi="Garamond"/>
            <w:sz w:val="32"/>
            <w:szCs w:val="32"/>
          </w:rPr>
          <w:delText xml:space="preserve">) </w:delText>
        </w:r>
      </w:del>
      <w:bookmarkStart w:id="1" w:name="_GoBack"/>
      <w:bookmarkEnd w:id="1"/>
      <w:r w:rsidR="00160CDC">
        <w:rPr>
          <w:rFonts w:ascii="Garamond" w:hAnsi="Garamond"/>
          <w:sz w:val="32"/>
          <w:szCs w:val="32"/>
        </w:rPr>
        <w:t xml:space="preserve">Conduct an experimental test of this prediction with the </w:t>
      </w:r>
      <w:proofErr w:type="spellStart"/>
      <w:r w:rsidR="00160CDC">
        <w:rPr>
          <w:rFonts w:ascii="Garamond" w:hAnsi="Garamond"/>
          <w:sz w:val="32"/>
          <w:szCs w:val="32"/>
        </w:rPr>
        <w:t>HexBugs</w:t>
      </w:r>
      <w:proofErr w:type="spellEnd"/>
      <w:r w:rsidR="00160CDC">
        <w:rPr>
          <w:rFonts w:ascii="Garamond" w:hAnsi="Garamond"/>
          <w:sz w:val="32"/>
          <w:szCs w:val="32"/>
        </w:rPr>
        <w:t xml:space="preserve"> and transmission arena available to you. Conduct at least 20 30-second trials. Record your data in a .csv file and import it into R</w:t>
      </w:r>
    </w:p>
    <w:p w14:paraId="0597C3A6" w14:textId="77777777" w:rsidR="00160CDC" w:rsidRDefault="00160CDC" w:rsidP="00B96143">
      <w:pPr>
        <w:rPr>
          <w:rFonts w:ascii="Garamond" w:hAnsi="Garamond"/>
          <w:sz w:val="32"/>
          <w:szCs w:val="32"/>
        </w:rPr>
      </w:pPr>
    </w:p>
    <w:p w14:paraId="70B8D67E" w14:textId="77777777" w:rsidR="00160CDC" w:rsidRDefault="00160CDC" w:rsidP="00B961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4. (</w:t>
      </w:r>
      <w:r>
        <w:rPr>
          <w:rFonts w:ascii="Garamond" w:hAnsi="Garamond"/>
          <w:b/>
          <w:sz w:val="32"/>
          <w:szCs w:val="32"/>
        </w:rPr>
        <w:t>1 point</w:t>
      </w:r>
      <w:r>
        <w:rPr>
          <w:rFonts w:ascii="Garamond" w:hAnsi="Garamond"/>
          <w:sz w:val="32"/>
          <w:szCs w:val="32"/>
        </w:rPr>
        <w:t>) Plot your data and conduct a linear regression to determine if your prediction holds.</w:t>
      </w:r>
    </w:p>
    <w:p w14:paraId="50BB7D78" w14:textId="77777777" w:rsidR="00160CDC" w:rsidRDefault="00160CDC" w:rsidP="00B96143">
      <w:pPr>
        <w:rPr>
          <w:rFonts w:ascii="Garamond" w:hAnsi="Garamond"/>
          <w:sz w:val="32"/>
          <w:szCs w:val="32"/>
        </w:rPr>
      </w:pPr>
    </w:p>
    <w:p w14:paraId="4ED786A5" w14:textId="4387DB3E" w:rsidR="00160CDC" w:rsidRDefault="00160CDC" w:rsidP="00B961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5. (</w:t>
      </w:r>
      <w:r>
        <w:rPr>
          <w:rFonts w:ascii="Garamond" w:hAnsi="Garamond"/>
          <w:b/>
          <w:sz w:val="32"/>
          <w:szCs w:val="32"/>
        </w:rPr>
        <w:t>2 points</w:t>
      </w:r>
      <w:r>
        <w:rPr>
          <w:rFonts w:ascii="Garamond" w:hAnsi="Garamond"/>
          <w:sz w:val="32"/>
          <w:szCs w:val="32"/>
        </w:rPr>
        <w:t xml:space="preserve">) Submit a short (4-5 sentence) proposal to the Robot Board of Research outlining an experiment that you want to conduct next week to understand a different factor influencing </w:t>
      </w:r>
      <w:proofErr w:type="spellStart"/>
      <w:r>
        <w:rPr>
          <w:rFonts w:ascii="Garamond" w:hAnsi="Garamond"/>
          <w:sz w:val="32"/>
          <w:szCs w:val="32"/>
        </w:rPr>
        <w:t>Robo</w:t>
      </w:r>
      <w:proofErr w:type="spellEnd"/>
      <w:r w:rsidR="003F5ED5">
        <w:rPr>
          <w:rFonts w:ascii="Garamond" w:hAnsi="Garamond"/>
          <w:sz w:val="32"/>
          <w:szCs w:val="32"/>
        </w:rPr>
        <w:t xml:space="preserve"> Pox</w:t>
      </w:r>
      <w:r>
        <w:rPr>
          <w:rFonts w:ascii="Garamond" w:hAnsi="Garamond"/>
          <w:sz w:val="32"/>
          <w:szCs w:val="32"/>
        </w:rPr>
        <w:t xml:space="preserve"> transmission. Include the following information:</w:t>
      </w:r>
    </w:p>
    <w:p w14:paraId="3D553A96" w14:textId="1FF87F58" w:rsidR="00160CDC" w:rsidRPr="00160CDC" w:rsidRDefault="00160CDC" w:rsidP="00160CDC">
      <w:pPr>
        <w:numPr>
          <w:ilvl w:val="0"/>
          <w:numId w:val="14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Pr="00160CDC">
        <w:rPr>
          <w:rFonts w:ascii="Garamond" w:hAnsi="Garamond"/>
          <w:sz w:val="32"/>
          <w:szCs w:val="32"/>
        </w:rPr>
        <w:t>The hy</w:t>
      </w:r>
      <w:r>
        <w:rPr>
          <w:rFonts w:ascii="Garamond" w:hAnsi="Garamond"/>
          <w:sz w:val="32"/>
          <w:szCs w:val="32"/>
        </w:rPr>
        <w:t>pothesis you would like to test</w:t>
      </w:r>
    </w:p>
    <w:p w14:paraId="09B573BF" w14:textId="55521AE1" w:rsidR="00160CDC" w:rsidRPr="00160CDC" w:rsidRDefault="00160CDC" w:rsidP="00160CDC">
      <w:pPr>
        <w:numPr>
          <w:ilvl w:val="0"/>
          <w:numId w:val="14"/>
        </w:numPr>
        <w:rPr>
          <w:rFonts w:ascii="Garamond" w:hAnsi="Garamond"/>
          <w:sz w:val="32"/>
          <w:szCs w:val="32"/>
        </w:rPr>
      </w:pPr>
      <w:r w:rsidRPr="00160CDC">
        <w:rPr>
          <w:rFonts w:ascii="Garamond" w:hAnsi="Garamond"/>
          <w:sz w:val="32"/>
          <w:szCs w:val="32"/>
        </w:rPr>
        <w:t>How you will represent the factor you are t</w:t>
      </w:r>
      <w:r>
        <w:rPr>
          <w:rFonts w:ascii="Garamond" w:hAnsi="Garamond"/>
          <w:sz w:val="32"/>
          <w:szCs w:val="32"/>
        </w:rPr>
        <w:t xml:space="preserve">esting in our </w:t>
      </w:r>
      <w:proofErr w:type="spellStart"/>
      <w:r>
        <w:rPr>
          <w:rFonts w:ascii="Garamond" w:hAnsi="Garamond"/>
          <w:sz w:val="32"/>
          <w:szCs w:val="32"/>
        </w:rPr>
        <w:t>HexBug</w:t>
      </w:r>
      <w:proofErr w:type="spellEnd"/>
      <w:r>
        <w:rPr>
          <w:rFonts w:ascii="Garamond" w:hAnsi="Garamond"/>
          <w:sz w:val="32"/>
          <w:szCs w:val="32"/>
        </w:rPr>
        <w:t xml:space="preserve"> population</w:t>
      </w:r>
    </w:p>
    <w:p w14:paraId="11262568" w14:textId="695DE6D8" w:rsidR="00160CDC" w:rsidRPr="00160CDC" w:rsidRDefault="00160CDC" w:rsidP="00160CDC">
      <w:pPr>
        <w:numPr>
          <w:ilvl w:val="0"/>
          <w:numId w:val="14"/>
        </w:numPr>
        <w:rPr>
          <w:rFonts w:ascii="Garamond" w:hAnsi="Garamond"/>
          <w:sz w:val="32"/>
          <w:szCs w:val="32"/>
        </w:rPr>
      </w:pPr>
      <w:r w:rsidRPr="00160CDC">
        <w:rPr>
          <w:rFonts w:ascii="Garamond" w:hAnsi="Garamond"/>
          <w:sz w:val="32"/>
          <w:szCs w:val="32"/>
        </w:rPr>
        <w:t xml:space="preserve">The experimental set up (how many </w:t>
      </w:r>
      <w:proofErr w:type="spellStart"/>
      <w:r w:rsidRPr="00160CDC">
        <w:rPr>
          <w:rFonts w:ascii="Garamond" w:hAnsi="Garamond"/>
          <w:sz w:val="32"/>
          <w:szCs w:val="32"/>
        </w:rPr>
        <w:t>Hex</w:t>
      </w:r>
      <w:r>
        <w:rPr>
          <w:rFonts w:ascii="Garamond" w:hAnsi="Garamond"/>
          <w:sz w:val="32"/>
          <w:szCs w:val="32"/>
        </w:rPr>
        <w:t>B</w:t>
      </w:r>
      <w:r w:rsidRPr="00160CDC">
        <w:rPr>
          <w:rFonts w:ascii="Garamond" w:hAnsi="Garamond"/>
          <w:sz w:val="32"/>
          <w:szCs w:val="32"/>
        </w:rPr>
        <w:t>ugs</w:t>
      </w:r>
      <w:proofErr w:type="spellEnd"/>
      <w:r w:rsidRPr="00160CDC">
        <w:rPr>
          <w:rFonts w:ascii="Garamond" w:hAnsi="Garamond"/>
          <w:sz w:val="32"/>
          <w:szCs w:val="32"/>
        </w:rPr>
        <w:t xml:space="preserve"> in what experimental/control groups, how many replications, etc.)</w:t>
      </w:r>
    </w:p>
    <w:p w14:paraId="7F75B10A" w14:textId="6950A12A" w:rsidR="00160CDC" w:rsidRPr="00160CDC" w:rsidRDefault="00160CDC" w:rsidP="00160CDC">
      <w:pPr>
        <w:numPr>
          <w:ilvl w:val="0"/>
          <w:numId w:val="14"/>
        </w:numPr>
        <w:rPr>
          <w:rFonts w:ascii="Garamond" w:hAnsi="Garamond"/>
          <w:sz w:val="32"/>
          <w:szCs w:val="32"/>
        </w:rPr>
      </w:pPr>
      <w:r w:rsidRPr="00160CDC">
        <w:rPr>
          <w:rFonts w:ascii="Garamond" w:hAnsi="Garamond"/>
          <w:sz w:val="32"/>
          <w:szCs w:val="32"/>
        </w:rPr>
        <w:t>A one-sentence prediction of the results of this experiment</w:t>
      </w:r>
    </w:p>
    <w:p w14:paraId="6115B78E" w14:textId="735AB361" w:rsidR="00160CDC" w:rsidRDefault="00160CDC" w:rsidP="00160CDC">
      <w:pPr>
        <w:numPr>
          <w:ilvl w:val="0"/>
          <w:numId w:val="14"/>
        </w:numPr>
        <w:rPr>
          <w:rFonts w:ascii="Garamond" w:hAnsi="Garamond"/>
          <w:sz w:val="32"/>
          <w:szCs w:val="32"/>
        </w:rPr>
      </w:pPr>
      <w:r w:rsidRPr="00160CDC">
        <w:rPr>
          <w:rFonts w:ascii="Garamond" w:hAnsi="Garamond"/>
          <w:sz w:val="32"/>
          <w:szCs w:val="32"/>
        </w:rPr>
        <w:t>A list of materials you will need to test your hypothesis</w:t>
      </w:r>
    </w:p>
    <w:p w14:paraId="5AFE381C" w14:textId="74DC7C41" w:rsidR="00160CDC" w:rsidRPr="00160CDC" w:rsidRDefault="00160CDC" w:rsidP="00CA7E5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Note: if you supply this proposal </w:t>
      </w:r>
      <w:r w:rsidR="00CA7E5C">
        <w:rPr>
          <w:rFonts w:ascii="Garamond" w:hAnsi="Garamond"/>
          <w:sz w:val="32"/>
          <w:szCs w:val="32"/>
        </w:rPr>
        <w:t xml:space="preserve">to the Board by </w:t>
      </w:r>
      <w:r w:rsidR="00651149">
        <w:rPr>
          <w:rFonts w:ascii="Garamond" w:hAnsi="Garamond"/>
          <w:sz w:val="32"/>
          <w:szCs w:val="32"/>
        </w:rPr>
        <w:t xml:space="preserve">Monday </w:t>
      </w:r>
      <w:r w:rsidR="00CA7E5C">
        <w:rPr>
          <w:rFonts w:ascii="Garamond" w:hAnsi="Garamond"/>
          <w:sz w:val="32"/>
          <w:szCs w:val="32"/>
        </w:rPr>
        <w:t>this week, supplies may be made available to conduct your experiment next week. If no suitable proposals are found, then next week’s lab will consist of terrible</w:t>
      </w:r>
      <w:r w:rsidR="003F5ED5">
        <w:rPr>
          <w:rFonts w:ascii="Garamond" w:hAnsi="Garamond"/>
          <w:sz w:val="32"/>
          <w:szCs w:val="32"/>
        </w:rPr>
        <w:t>,</w:t>
      </w:r>
      <w:r w:rsidR="00CA7E5C">
        <w:rPr>
          <w:rFonts w:ascii="Garamond" w:hAnsi="Garamond"/>
          <w:sz w:val="32"/>
          <w:szCs w:val="32"/>
        </w:rPr>
        <w:t xml:space="preserve"> terrible ODE models.</w:t>
      </w:r>
    </w:p>
    <w:p w14:paraId="5DD2EAC6" w14:textId="6E823D90" w:rsidR="00A82EF0" w:rsidRPr="00410199" w:rsidRDefault="00A82EF0" w:rsidP="00755C45">
      <w:pPr>
        <w:rPr>
          <w:color w:val="000000" w:themeColor="text1"/>
        </w:rPr>
      </w:pPr>
    </w:p>
    <w:sectPr w:rsidR="00A82EF0" w:rsidRPr="00410199" w:rsidSect="0057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4471F" w16cid:durableId="1E523D17"/>
  <w16cid:commentId w16cid:paraId="68C4D101" w16cid:durableId="1E523AA3"/>
  <w16cid:commentId w16cid:paraId="70353C23" w16cid:durableId="1E523CD3"/>
  <w16cid:commentId w16cid:paraId="414260B3" w16cid:durableId="1E524054"/>
  <w16cid:commentId w16cid:paraId="1C6B2D51" w16cid:durableId="1E524F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1D"/>
    <w:multiLevelType w:val="hybridMultilevel"/>
    <w:tmpl w:val="C2C8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06D"/>
    <w:multiLevelType w:val="hybridMultilevel"/>
    <w:tmpl w:val="5CCEC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B091B"/>
    <w:multiLevelType w:val="hybridMultilevel"/>
    <w:tmpl w:val="6E401C1C"/>
    <w:lvl w:ilvl="0" w:tplc="6E76FF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F00"/>
    <w:multiLevelType w:val="hybridMultilevel"/>
    <w:tmpl w:val="5784F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50665"/>
    <w:multiLevelType w:val="hybridMultilevel"/>
    <w:tmpl w:val="FC5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32E6"/>
    <w:multiLevelType w:val="hybridMultilevel"/>
    <w:tmpl w:val="BF04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1D29"/>
    <w:multiLevelType w:val="hybridMultilevel"/>
    <w:tmpl w:val="CF2A3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580876"/>
    <w:multiLevelType w:val="hybridMultilevel"/>
    <w:tmpl w:val="7FB49F8C"/>
    <w:lvl w:ilvl="0" w:tplc="E6DE5814">
      <w:start w:val="9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0103"/>
    <w:multiLevelType w:val="hybridMultilevel"/>
    <w:tmpl w:val="144AA9E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 w15:restartNumberingAfterBreak="0">
    <w:nsid w:val="6E557671"/>
    <w:multiLevelType w:val="multilevel"/>
    <w:tmpl w:val="86A2887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B79AC"/>
    <w:multiLevelType w:val="hybridMultilevel"/>
    <w:tmpl w:val="06B6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56329"/>
    <w:multiLevelType w:val="hybridMultilevel"/>
    <w:tmpl w:val="D60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2090"/>
    <w:multiLevelType w:val="hybridMultilevel"/>
    <w:tmpl w:val="C5AA8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8EB20F4"/>
    <w:multiLevelType w:val="hybridMultilevel"/>
    <w:tmpl w:val="DDF4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vitello, David">
    <w15:presenceInfo w15:providerId="AD" w15:userId="S-1-5-21-4279633407-28481931-2677731258-401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7C"/>
    <w:rsid w:val="0002772D"/>
    <w:rsid w:val="000626E1"/>
    <w:rsid w:val="00073CCB"/>
    <w:rsid w:val="00076270"/>
    <w:rsid w:val="00080445"/>
    <w:rsid w:val="00084839"/>
    <w:rsid w:val="000872DA"/>
    <w:rsid w:val="000912C3"/>
    <w:rsid w:val="00096A42"/>
    <w:rsid w:val="00131DFE"/>
    <w:rsid w:val="001406F3"/>
    <w:rsid w:val="00143F6E"/>
    <w:rsid w:val="00160CDC"/>
    <w:rsid w:val="00162B82"/>
    <w:rsid w:val="00180606"/>
    <w:rsid w:val="001819F8"/>
    <w:rsid w:val="001A0AA2"/>
    <w:rsid w:val="001B11C0"/>
    <w:rsid w:val="001B5632"/>
    <w:rsid w:val="001C208D"/>
    <w:rsid w:val="001D05A9"/>
    <w:rsid w:val="001F377A"/>
    <w:rsid w:val="001F6302"/>
    <w:rsid w:val="0020613E"/>
    <w:rsid w:val="002358D1"/>
    <w:rsid w:val="0024642D"/>
    <w:rsid w:val="00260C26"/>
    <w:rsid w:val="002632DC"/>
    <w:rsid w:val="00281F35"/>
    <w:rsid w:val="00291105"/>
    <w:rsid w:val="002A3BD9"/>
    <w:rsid w:val="002A7CEC"/>
    <w:rsid w:val="002B028A"/>
    <w:rsid w:val="002C578B"/>
    <w:rsid w:val="00304EE9"/>
    <w:rsid w:val="00306909"/>
    <w:rsid w:val="003228C1"/>
    <w:rsid w:val="00334FFE"/>
    <w:rsid w:val="00340003"/>
    <w:rsid w:val="00352E04"/>
    <w:rsid w:val="00357B46"/>
    <w:rsid w:val="00363975"/>
    <w:rsid w:val="003816D6"/>
    <w:rsid w:val="003A50B9"/>
    <w:rsid w:val="003F5ED5"/>
    <w:rsid w:val="0040550D"/>
    <w:rsid w:val="00410199"/>
    <w:rsid w:val="00411840"/>
    <w:rsid w:val="00424DB5"/>
    <w:rsid w:val="00442A22"/>
    <w:rsid w:val="00443AD1"/>
    <w:rsid w:val="004512A7"/>
    <w:rsid w:val="00461AE2"/>
    <w:rsid w:val="004637B6"/>
    <w:rsid w:val="004650BE"/>
    <w:rsid w:val="00467A39"/>
    <w:rsid w:val="00467F16"/>
    <w:rsid w:val="0049202F"/>
    <w:rsid w:val="004A309F"/>
    <w:rsid w:val="004C2913"/>
    <w:rsid w:val="004D179A"/>
    <w:rsid w:val="004E3F53"/>
    <w:rsid w:val="00551A01"/>
    <w:rsid w:val="00552E34"/>
    <w:rsid w:val="005738CD"/>
    <w:rsid w:val="0059443B"/>
    <w:rsid w:val="0059758A"/>
    <w:rsid w:val="00597972"/>
    <w:rsid w:val="005A49BD"/>
    <w:rsid w:val="005B530A"/>
    <w:rsid w:val="005C5092"/>
    <w:rsid w:val="005D29CD"/>
    <w:rsid w:val="005E79E4"/>
    <w:rsid w:val="005F1FD3"/>
    <w:rsid w:val="005F76C1"/>
    <w:rsid w:val="0061010A"/>
    <w:rsid w:val="00627253"/>
    <w:rsid w:val="006347F8"/>
    <w:rsid w:val="00650782"/>
    <w:rsid w:val="00651149"/>
    <w:rsid w:val="00653755"/>
    <w:rsid w:val="00676445"/>
    <w:rsid w:val="0069513F"/>
    <w:rsid w:val="006C15B6"/>
    <w:rsid w:val="006D3F89"/>
    <w:rsid w:val="006E0768"/>
    <w:rsid w:val="00704BDE"/>
    <w:rsid w:val="007145A7"/>
    <w:rsid w:val="007165B8"/>
    <w:rsid w:val="007314FF"/>
    <w:rsid w:val="007413C0"/>
    <w:rsid w:val="00743184"/>
    <w:rsid w:val="00755C45"/>
    <w:rsid w:val="00770A28"/>
    <w:rsid w:val="00772F82"/>
    <w:rsid w:val="00773DE4"/>
    <w:rsid w:val="00776647"/>
    <w:rsid w:val="00777DE3"/>
    <w:rsid w:val="0078276A"/>
    <w:rsid w:val="00791274"/>
    <w:rsid w:val="007C56B0"/>
    <w:rsid w:val="007D04A1"/>
    <w:rsid w:val="00814B8A"/>
    <w:rsid w:val="008154FF"/>
    <w:rsid w:val="0083219D"/>
    <w:rsid w:val="008460BF"/>
    <w:rsid w:val="00856D6C"/>
    <w:rsid w:val="00864183"/>
    <w:rsid w:val="008818FC"/>
    <w:rsid w:val="00884964"/>
    <w:rsid w:val="008A0A78"/>
    <w:rsid w:val="008B1443"/>
    <w:rsid w:val="008C0D7E"/>
    <w:rsid w:val="008D3205"/>
    <w:rsid w:val="00943A1F"/>
    <w:rsid w:val="00944CC1"/>
    <w:rsid w:val="009468D8"/>
    <w:rsid w:val="009516FF"/>
    <w:rsid w:val="009A3226"/>
    <w:rsid w:val="009A5F41"/>
    <w:rsid w:val="009B110D"/>
    <w:rsid w:val="00A066DD"/>
    <w:rsid w:val="00A24C4A"/>
    <w:rsid w:val="00A30C47"/>
    <w:rsid w:val="00A55DD0"/>
    <w:rsid w:val="00A752E5"/>
    <w:rsid w:val="00A75515"/>
    <w:rsid w:val="00A82EF0"/>
    <w:rsid w:val="00A91FD5"/>
    <w:rsid w:val="00A95F47"/>
    <w:rsid w:val="00AA1CD0"/>
    <w:rsid w:val="00AA3BCF"/>
    <w:rsid w:val="00AA6F9E"/>
    <w:rsid w:val="00AB620D"/>
    <w:rsid w:val="00AD09F6"/>
    <w:rsid w:val="00AF5C81"/>
    <w:rsid w:val="00B03555"/>
    <w:rsid w:val="00B049B0"/>
    <w:rsid w:val="00B50F05"/>
    <w:rsid w:val="00B527CB"/>
    <w:rsid w:val="00B615FC"/>
    <w:rsid w:val="00B64385"/>
    <w:rsid w:val="00B646F2"/>
    <w:rsid w:val="00B663FB"/>
    <w:rsid w:val="00B7360B"/>
    <w:rsid w:val="00B8706C"/>
    <w:rsid w:val="00B96143"/>
    <w:rsid w:val="00B97568"/>
    <w:rsid w:val="00BD7F6B"/>
    <w:rsid w:val="00BE5A38"/>
    <w:rsid w:val="00BF144D"/>
    <w:rsid w:val="00C21C80"/>
    <w:rsid w:val="00C25D4F"/>
    <w:rsid w:val="00C26142"/>
    <w:rsid w:val="00C26C28"/>
    <w:rsid w:val="00C3704F"/>
    <w:rsid w:val="00C5372C"/>
    <w:rsid w:val="00C61903"/>
    <w:rsid w:val="00C76E45"/>
    <w:rsid w:val="00C9057C"/>
    <w:rsid w:val="00C95C9B"/>
    <w:rsid w:val="00CA7E5C"/>
    <w:rsid w:val="00CB244D"/>
    <w:rsid w:val="00CD0C94"/>
    <w:rsid w:val="00CD4138"/>
    <w:rsid w:val="00D13D84"/>
    <w:rsid w:val="00D179A5"/>
    <w:rsid w:val="00D17FDE"/>
    <w:rsid w:val="00D63346"/>
    <w:rsid w:val="00D8603E"/>
    <w:rsid w:val="00DA2192"/>
    <w:rsid w:val="00DB6C8C"/>
    <w:rsid w:val="00DC7C30"/>
    <w:rsid w:val="00DD3E6A"/>
    <w:rsid w:val="00DE5CA2"/>
    <w:rsid w:val="00DF5F02"/>
    <w:rsid w:val="00DF7B1B"/>
    <w:rsid w:val="00E15A1C"/>
    <w:rsid w:val="00E25A31"/>
    <w:rsid w:val="00E2797F"/>
    <w:rsid w:val="00E376AA"/>
    <w:rsid w:val="00E43E6C"/>
    <w:rsid w:val="00E44BD6"/>
    <w:rsid w:val="00E553E4"/>
    <w:rsid w:val="00E601E4"/>
    <w:rsid w:val="00E671E1"/>
    <w:rsid w:val="00E77CE5"/>
    <w:rsid w:val="00E8049B"/>
    <w:rsid w:val="00E858A6"/>
    <w:rsid w:val="00E9351A"/>
    <w:rsid w:val="00EB6A4C"/>
    <w:rsid w:val="00ED1359"/>
    <w:rsid w:val="00ED1E80"/>
    <w:rsid w:val="00ED4EB9"/>
    <w:rsid w:val="00EE21FF"/>
    <w:rsid w:val="00EE40A8"/>
    <w:rsid w:val="00EF3559"/>
    <w:rsid w:val="00F0314A"/>
    <w:rsid w:val="00F0742E"/>
    <w:rsid w:val="00F1629C"/>
    <w:rsid w:val="00F27033"/>
    <w:rsid w:val="00F34941"/>
    <w:rsid w:val="00F36255"/>
    <w:rsid w:val="00F43F03"/>
    <w:rsid w:val="00F50204"/>
    <w:rsid w:val="00F606C5"/>
    <w:rsid w:val="00F61387"/>
    <w:rsid w:val="00F7275F"/>
    <w:rsid w:val="00F870B7"/>
    <w:rsid w:val="00FC2681"/>
    <w:rsid w:val="00FE0774"/>
    <w:rsid w:val="00FE6842"/>
    <w:rsid w:val="00FF38EB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E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7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F3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A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Kelsey Erin</dc:creator>
  <cp:keywords/>
  <dc:description/>
  <cp:lastModifiedBy>Civitello, David</cp:lastModifiedBy>
  <cp:revision>8</cp:revision>
  <dcterms:created xsi:type="dcterms:W3CDTF">2018-03-26T14:29:00Z</dcterms:created>
  <dcterms:modified xsi:type="dcterms:W3CDTF">2019-02-11T16:52:00Z</dcterms:modified>
</cp:coreProperties>
</file>